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25" w:rsidRDefault="00957725" w:rsidP="00E5276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INVOLVING MY CLASS IN OUTREACH </w:t>
      </w:r>
    </w:p>
    <w:p w:rsidR="00957725" w:rsidRPr="00957725" w:rsidRDefault="00957725" w:rsidP="00E52765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B83801" w:rsidRPr="00E52765" w:rsidRDefault="00E52765" w:rsidP="00E5276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E52765">
        <w:rPr>
          <w:rFonts w:asciiTheme="majorHAnsi" w:hAnsiTheme="majorHAnsi"/>
          <w:b/>
          <w:sz w:val="32"/>
          <w:szCs w:val="32"/>
        </w:rPr>
        <w:t xml:space="preserve">Defining the Purpose of Sunday </w:t>
      </w:r>
      <w:proofErr w:type="gramStart"/>
      <w:r w:rsidRPr="00E52765">
        <w:rPr>
          <w:rFonts w:asciiTheme="majorHAnsi" w:hAnsiTheme="majorHAnsi"/>
          <w:b/>
          <w:sz w:val="32"/>
          <w:szCs w:val="32"/>
        </w:rPr>
        <w:t>School</w:t>
      </w:r>
      <w:proofErr w:type="gramEnd"/>
    </w:p>
    <w:p w:rsidR="00BB1002" w:rsidRDefault="00BB1002" w:rsidP="00E5276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52765" w:rsidRDefault="00E52765" w:rsidP="00E52765">
      <w:pPr>
        <w:spacing w:after="0"/>
        <w:rPr>
          <w:rFonts w:asciiTheme="majorHAnsi" w:hAnsiTheme="majorHAnsi"/>
          <w:b/>
          <w:sz w:val="28"/>
          <w:szCs w:val="28"/>
        </w:rPr>
      </w:pPr>
      <w:r w:rsidRPr="00E52765">
        <w:rPr>
          <w:rFonts w:asciiTheme="majorHAnsi" w:hAnsiTheme="majorHAnsi"/>
          <w:b/>
          <w:sz w:val="28"/>
          <w:szCs w:val="28"/>
        </w:rPr>
        <w:t>What are we here for?</w:t>
      </w:r>
    </w:p>
    <w:p w:rsidR="00BB1002" w:rsidRDefault="00BB1002" w:rsidP="00E5276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BB1002" w:rsidRDefault="00BB1002" w:rsidP="00E5276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the purpose of your Sunday </w:t>
      </w:r>
      <w:proofErr w:type="gramStart"/>
      <w:r>
        <w:rPr>
          <w:rFonts w:asciiTheme="majorHAnsi" w:hAnsiTheme="majorHAnsi"/>
          <w:b/>
          <w:sz w:val="28"/>
          <w:szCs w:val="28"/>
        </w:rPr>
        <w:t>School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class? </w:t>
      </w:r>
    </w:p>
    <w:p w:rsidR="00BB1002" w:rsidRPr="00BB1002" w:rsidRDefault="00BB1002" w:rsidP="00BB100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BB1002">
        <w:rPr>
          <w:rFonts w:asciiTheme="majorHAnsi" w:hAnsiTheme="majorHAnsi"/>
          <w:sz w:val="28"/>
          <w:szCs w:val="28"/>
        </w:rPr>
        <w:t>Why does my class exist?</w:t>
      </w:r>
    </w:p>
    <w:p w:rsidR="00BB1002" w:rsidRPr="00BB1002" w:rsidRDefault="00BB1002" w:rsidP="00BB100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BB1002">
        <w:rPr>
          <w:rFonts w:asciiTheme="majorHAnsi" w:hAnsiTheme="majorHAnsi"/>
          <w:sz w:val="28"/>
          <w:szCs w:val="28"/>
        </w:rPr>
        <w:t>What does it do?</w:t>
      </w:r>
    </w:p>
    <w:p w:rsidR="00BB1002" w:rsidRPr="00BB1002" w:rsidRDefault="00BB1002" w:rsidP="00BB100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BB1002">
        <w:rPr>
          <w:rFonts w:asciiTheme="majorHAnsi" w:hAnsiTheme="majorHAnsi"/>
          <w:sz w:val="28"/>
          <w:szCs w:val="28"/>
        </w:rPr>
        <w:t xml:space="preserve">Why should someone attend? </w:t>
      </w:r>
    </w:p>
    <w:p w:rsidR="00BB1002" w:rsidRPr="00BB1002" w:rsidRDefault="00BB1002" w:rsidP="00BB1002">
      <w:pPr>
        <w:spacing w:after="0"/>
        <w:rPr>
          <w:rFonts w:asciiTheme="majorHAnsi" w:hAnsiTheme="majorHAnsi"/>
          <w:sz w:val="12"/>
          <w:szCs w:val="12"/>
        </w:rPr>
      </w:pPr>
    </w:p>
    <w:p w:rsidR="00BB1002" w:rsidRPr="00BB1002" w:rsidRDefault="00BB1002" w:rsidP="00BB100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B1002">
        <w:rPr>
          <w:rFonts w:asciiTheme="majorHAnsi" w:hAnsiTheme="majorHAnsi"/>
          <w:sz w:val="28"/>
          <w:szCs w:val="28"/>
        </w:rPr>
        <w:t>Why does my class exist?</w:t>
      </w:r>
    </w:p>
    <w:p w:rsidR="00BB1002" w:rsidRDefault="00BB1002" w:rsidP="00BB100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 w:rsidRPr="00BB1002">
        <w:rPr>
          <w:rFonts w:asciiTheme="majorHAnsi" w:hAnsiTheme="majorHAnsi"/>
          <w:sz w:val="28"/>
          <w:szCs w:val="28"/>
        </w:rPr>
        <w:t xml:space="preserve">Provide a </w:t>
      </w:r>
      <w:r w:rsidR="00957725" w:rsidRPr="00957725">
        <w:rPr>
          <w:rFonts w:asciiTheme="majorHAnsi" w:hAnsiTheme="majorHAnsi"/>
          <w:b/>
          <w:sz w:val="28"/>
          <w:szCs w:val="28"/>
          <w:u w:val="single"/>
        </w:rPr>
        <w:t>_______________</w:t>
      </w:r>
      <w:proofErr w:type="gramStart"/>
      <w:r w:rsidR="00957725" w:rsidRPr="00957725">
        <w:rPr>
          <w:rFonts w:asciiTheme="majorHAnsi" w:hAnsiTheme="majorHAnsi"/>
          <w:b/>
          <w:sz w:val="28"/>
          <w:szCs w:val="28"/>
          <w:u w:val="single"/>
        </w:rPr>
        <w:t>_</w:t>
      </w:r>
      <w:r w:rsidR="00957725" w:rsidRPr="00957725">
        <w:rPr>
          <w:rFonts w:asciiTheme="majorHAnsi" w:hAnsiTheme="majorHAnsi"/>
          <w:b/>
          <w:sz w:val="28"/>
          <w:szCs w:val="28"/>
        </w:rPr>
        <w:t xml:space="preserve"> </w:t>
      </w:r>
      <w:r w:rsidR="00957725">
        <w:rPr>
          <w:rFonts w:asciiTheme="majorHAnsi" w:hAnsiTheme="majorHAnsi"/>
          <w:sz w:val="28"/>
          <w:szCs w:val="28"/>
        </w:rPr>
        <w:t xml:space="preserve"> </w:t>
      </w:r>
      <w:r w:rsidRPr="00BB1002">
        <w:rPr>
          <w:rFonts w:asciiTheme="majorHAnsi" w:hAnsiTheme="majorHAnsi"/>
          <w:sz w:val="28"/>
          <w:szCs w:val="28"/>
        </w:rPr>
        <w:t>point</w:t>
      </w:r>
      <w:proofErr w:type="gramEnd"/>
      <w:r w:rsidRPr="00BB1002">
        <w:rPr>
          <w:rFonts w:asciiTheme="majorHAnsi" w:hAnsiTheme="majorHAnsi"/>
          <w:sz w:val="28"/>
          <w:szCs w:val="28"/>
        </w:rPr>
        <w:t xml:space="preserve"> for people to our church. A place to</w:t>
      </w:r>
      <w:r w:rsidR="00957725">
        <w:rPr>
          <w:rFonts w:asciiTheme="majorHAnsi" w:hAnsiTheme="majorHAnsi"/>
          <w:sz w:val="28"/>
          <w:szCs w:val="28"/>
        </w:rPr>
        <w:t xml:space="preserve"> </w:t>
      </w:r>
      <w:r w:rsidR="00957725" w:rsidRPr="00957725">
        <w:rPr>
          <w:rFonts w:asciiTheme="majorHAnsi" w:hAnsiTheme="majorHAnsi"/>
          <w:b/>
          <w:sz w:val="28"/>
          <w:szCs w:val="28"/>
        </w:rPr>
        <w:t xml:space="preserve"> </w:t>
      </w:r>
      <w:r w:rsidR="00957725" w:rsidRP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 </w:t>
      </w:r>
      <w:r w:rsidR="00957725" w:rsidRPr="00957725">
        <w:rPr>
          <w:rFonts w:asciiTheme="majorHAnsi" w:hAnsiTheme="majorHAnsi"/>
          <w:b/>
          <w:sz w:val="28"/>
          <w:szCs w:val="28"/>
        </w:rPr>
        <w:t xml:space="preserve"> </w:t>
      </w:r>
      <w:r w:rsidRPr="00BB1002">
        <w:rPr>
          <w:rFonts w:asciiTheme="majorHAnsi" w:hAnsiTheme="majorHAnsi"/>
          <w:sz w:val="28"/>
          <w:szCs w:val="28"/>
        </w:rPr>
        <w:t xml:space="preserve">. </w:t>
      </w:r>
    </w:p>
    <w:p w:rsidR="00BB1002" w:rsidRDefault="00BB1002" w:rsidP="00BB100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provide a place for</w:t>
      </w:r>
      <w:r w:rsidRPr="00957725">
        <w:rPr>
          <w:rFonts w:asciiTheme="majorHAnsi" w:hAnsiTheme="majorHAnsi"/>
          <w:b/>
          <w:sz w:val="28"/>
          <w:szCs w:val="28"/>
        </w:rPr>
        <w:t xml:space="preserve"> </w:t>
      </w:r>
      <w:r w:rsidR="00957725" w:rsidRP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</w:t>
      </w:r>
      <w:r w:rsidR="0095772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to be developed in an intimate setting. </w:t>
      </w:r>
    </w:p>
    <w:p w:rsidR="00BB1002" w:rsidRDefault="00BB1002" w:rsidP="00BB100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Where interactive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>___________   _________</w:t>
      </w:r>
      <w:r>
        <w:rPr>
          <w:rFonts w:asciiTheme="majorHAnsi" w:hAnsiTheme="majorHAnsi"/>
          <w:sz w:val="28"/>
          <w:szCs w:val="28"/>
        </w:rPr>
        <w:t xml:space="preserve"> can take place. </w:t>
      </w:r>
    </w:p>
    <w:p w:rsidR="00BB1002" w:rsidRPr="00BB1002" w:rsidRDefault="00BB1002" w:rsidP="00BB1002">
      <w:pPr>
        <w:pStyle w:val="ListParagraph"/>
        <w:spacing w:after="0"/>
        <w:ind w:left="2160"/>
        <w:rPr>
          <w:rFonts w:asciiTheme="majorHAnsi" w:hAnsiTheme="majorHAnsi"/>
          <w:sz w:val="12"/>
          <w:szCs w:val="12"/>
        </w:rPr>
      </w:pPr>
    </w:p>
    <w:p w:rsidR="00BB1002" w:rsidRDefault="00BB1002" w:rsidP="00BB100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does it do?</w:t>
      </w:r>
    </w:p>
    <w:p w:rsidR="00BB1002" w:rsidRDefault="00BB1002" w:rsidP="00BB1002">
      <w:pPr>
        <w:pStyle w:val="ListParagraph"/>
        <w:numPr>
          <w:ilvl w:val="1"/>
          <w:numId w:val="6"/>
        </w:numPr>
        <w:spacing w:after="0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Helps those in</w:t>
      </w:r>
      <w:r w:rsidR="00957725">
        <w:rPr>
          <w:rFonts w:asciiTheme="majorHAnsi" w:hAnsiTheme="majorHAnsi"/>
          <w:sz w:val="28"/>
          <w:szCs w:val="28"/>
        </w:rPr>
        <w:t xml:space="preserve">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       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957725" w:rsidRPr="00957725" w:rsidRDefault="00BB1002" w:rsidP="00BB1002">
      <w:pPr>
        <w:pStyle w:val="ListParagraph"/>
        <w:numPr>
          <w:ilvl w:val="1"/>
          <w:numId w:val="6"/>
        </w:numPr>
        <w:spacing w:after="0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Allows everyone to be involved in the overall work of the</w:t>
      </w:r>
      <w:r w:rsidR="00957725">
        <w:rPr>
          <w:rFonts w:asciiTheme="majorHAnsi" w:hAnsiTheme="majorHAnsi"/>
          <w:sz w:val="28"/>
          <w:szCs w:val="28"/>
        </w:rPr>
        <w:t xml:space="preserve">              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</w:t>
      </w:r>
    </w:p>
    <w:p w:rsidR="00BB1002" w:rsidRDefault="00957725" w:rsidP="00957725">
      <w:pPr>
        <w:pStyle w:val="ListParagraph"/>
        <w:spacing w:after="0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                         </w:t>
      </w:r>
      <w:r w:rsidR="00BB1002">
        <w:rPr>
          <w:rFonts w:asciiTheme="majorHAnsi" w:hAnsiTheme="majorHAnsi"/>
          <w:sz w:val="28"/>
          <w:szCs w:val="28"/>
        </w:rPr>
        <w:t xml:space="preserve">. </w:t>
      </w:r>
    </w:p>
    <w:p w:rsidR="00BB1002" w:rsidRDefault="00BB1002" w:rsidP="00BB1002">
      <w:pPr>
        <w:pStyle w:val="ListParagraph"/>
        <w:numPr>
          <w:ilvl w:val="1"/>
          <w:numId w:val="6"/>
        </w:numPr>
        <w:spacing w:after="0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Provides applicable Bible truths and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        </w:t>
      </w:r>
      <w:r>
        <w:rPr>
          <w:rFonts w:asciiTheme="majorHAnsi" w:hAnsiTheme="majorHAnsi"/>
          <w:sz w:val="28"/>
          <w:szCs w:val="28"/>
        </w:rPr>
        <w:t xml:space="preserve"> for everyday living. </w:t>
      </w:r>
    </w:p>
    <w:p w:rsidR="00BB1002" w:rsidRPr="00BB1002" w:rsidRDefault="00BB1002" w:rsidP="00BB1002">
      <w:pPr>
        <w:pStyle w:val="ListParagraph"/>
        <w:spacing w:after="0"/>
        <w:ind w:left="2160"/>
        <w:rPr>
          <w:rFonts w:asciiTheme="majorHAnsi" w:hAnsiTheme="majorHAnsi"/>
          <w:sz w:val="12"/>
          <w:szCs w:val="12"/>
        </w:rPr>
      </w:pPr>
    </w:p>
    <w:p w:rsidR="00BB1002" w:rsidRDefault="00BB1002" w:rsidP="00BB100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should someone attend?</w:t>
      </w:r>
      <w:r w:rsidRPr="00BB1002">
        <w:rPr>
          <w:rFonts w:asciiTheme="majorHAnsi" w:hAnsiTheme="majorHAnsi"/>
          <w:sz w:val="28"/>
          <w:szCs w:val="28"/>
        </w:rPr>
        <w:t xml:space="preserve"> </w:t>
      </w:r>
    </w:p>
    <w:p w:rsidR="00BB1002" w:rsidRDefault="00BB1002" w:rsidP="00BB1002">
      <w:pPr>
        <w:spacing w:after="0"/>
        <w:rPr>
          <w:rFonts w:asciiTheme="majorHAnsi" w:hAnsiTheme="majorHAnsi"/>
          <w:sz w:val="28"/>
          <w:szCs w:val="28"/>
        </w:rPr>
      </w:pPr>
    </w:p>
    <w:p w:rsidR="00BB1002" w:rsidRDefault="00BB1002" w:rsidP="00BB100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Flake’s Formula for Sunday School Growth</w:t>
      </w:r>
    </w:p>
    <w:p w:rsidR="00BB1002" w:rsidRPr="00BB1002" w:rsidRDefault="00BB1002" w:rsidP="00BB10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Know the</w:t>
      </w:r>
      <w:r w:rsidR="00957725">
        <w:rPr>
          <w:rFonts w:asciiTheme="majorHAnsi" w:hAnsiTheme="majorHAnsi"/>
          <w:sz w:val="28"/>
          <w:szCs w:val="28"/>
        </w:rPr>
        <w:t xml:space="preserve">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    . </w:t>
      </w:r>
      <w:r w:rsidR="00957725">
        <w:rPr>
          <w:rFonts w:asciiTheme="majorHAnsi" w:hAnsiTheme="majorHAnsi"/>
          <w:sz w:val="28"/>
          <w:szCs w:val="28"/>
        </w:rPr>
        <w:t xml:space="preserve">              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 xml:space="preserve">   </w:t>
      </w:r>
    </w:p>
    <w:p w:rsidR="00BB1002" w:rsidRDefault="00BB1002" w:rsidP="00BB10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Enlist, train and </w:t>
      </w:r>
      <w:r w:rsidR="00957725">
        <w:rPr>
          <w:rFonts w:asciiTheme="majorHAnsi" w:hAnsiTheme="majorHAnsi"/>
          <w:b/>
          <w:sz w:val="28"/>
          <w:szCs w:val="28"/>
          <w:u w:val="single"/>
        </w:rPr>
        <w:t xml:space="preserve">                       </w:t>
      </w:r>
      <w:r w:rsidR="00957725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workers</w:t>
      </w:r>
      <w:r w:rsidR="00957725">
        <w:rPr>
          <w:rFonts w:asciiTheme="majorHAnsi" w:hAnsiTheme="majorHAnsi"/>
          <w:sz w:val="28"/>
          <w:szCs w:val="28"/>
        </w:rPr>
        <w:t>.</w:t>
      </w:r>
    </w:p>
    <w:p w:rsidR="00BB1002" w:rsidRDefault="00BB1002" w:rsidP="00BB10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Provide</w:t>
      </w:r>
      <w:r w:rsidR="005B65F2">
        <w:rPr>
          <w:rFonts w:asciiTheme="majorHAnsi" w:hAnsiTheme="majorHAnsi"/>
          <w:sz w:val="28"/>
          <w:szCs w:val="28"/>
        </w:rPr>
        <w:t xml:space="preserve"> </w:t>
      </w:r>
      <w:r w:rsidR="005B65F2">
        <w:rPr>
          <w:rFonts w:asciiTheme="majorHAnsi" w:hAnsiTheme="majorHAnsi"/>
          <w:b/>
          <w:sz w:val="28"/>
          <w:szCs w:val="28"/>
          <w:u w:val="single"/>
        </w:rPr>
        <w:t xml:space="preserve">               .</w:t>
      </w:r>
    </w:p>
    <w:p w:rsidR="00BB1002" w:rsidRDefault="00BB1002" w:rsidP="00BB100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Enlarge the organization</w:t>
      </w:r>
      <w:r w:rsidR="005B65F2">
        <w:rPr>
          <w:rFonts w:asciiTheme="majorHAnsi" w:hAnsiTheme="majorHAnsi"/>
          <w:sz w:val="28"/>
          <w:szCs w:val="28"/>
        </w:rPr>
        <w:t>.</w:t>
      </w:r>
    </w:p>
    <w:p w:rsidR="003D767D" w:rsidRPr="005B65F2" w:rsidRDefault="00BB1002" w:rsidP="003D767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 w:rsidRPr="005B65F2">
        <w:rPr>
          <w:rFonts w:asciiTheme="majorHAnsi" w:hAnsiTheme="majorHAnsi"/>
          <w:sz w:val="28"/>
          <w:szCs w:val="28"/>
        </w:rPr>
        <w:t xml:space="preserve">Go after </w:t>
      </w:r>
      <w:proofErr w:type="spellStart"/>
      <w:r w:rsidRPr="005B65F2">
        <w:rPr>
          <w:rFonts w:asciiTheme="majorHAnsi" w:hAnsiTheme="majorHAnsi"/>
          <w:sz w:val="28"/>
          <w:szCs w:val="28"/>
        </w:rPr>
        <w:t>the</w:t>
      </w:r>
      <w:proofErr w:type="spellEnd"/>
      <w:r w:rsidRPr="005B65F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B65F2" w:rsidRPr="005B65F2">
        <w:rPr>
          <w:rFonts w:asciiTheme="majorHAnsi" w:hAnsiTheme="majorHAnsi"/>
          <w:b/>
          <w:sz w:val="28"/>
          <w:szCs w:val="28"/>
          <w:u w:val="single"/>
        </w:rPr>
        <w:t xml:space="preserve">       </w:t>
      </w:r>
      <w:r w:rsidR="005B65F2">
        <w:rPr>
          <w:rFonts w:asciiTheme="majorHAnsi" w:hAnsiTheme="majorHAnsi"/>
          <w:b/>
          <w:sz w:val="28"/>
          <w:szCs w:val="28"/>
          <w:u w:val="single"/>
        </w:rPr>
        <w:t xml:space="preserve">     </w:t>
      </w:r>
      <w:r w:rsidR="005B65F2" w:rsidRPr="005B65F2">
        <w:rPr>
          <w:rFonts w:asciiTheme="majorHAnsi" w:hAnsiTheme="majorHAnsi"/>
          <w:b/>
          <w:sz w:val="28"/>
          <w:szCs w:val="28"/>
          <w:u w:val="single"/>
        </w:rPr>
        <w:t xml:space="preserve">         .</w:t>
      </w:r>
    </w:p>
    <w:p w:rsidR="003D767D" w:rsidRDefault="003D767D" w:rsidP="003D767D">
      <w:pPr>
        <w:spacing w:after="0"/>
        <w:rPr>
          <w:rFonts w:asciiTheme="majorHAnsi" w:hAnsiTheme="majorHAnsi"/>
          <w:sz w:val="28"/>
          <w:szCs w:val="28"/>
        </w:rPr>
      </w:pPr>
    </w:p>
    <w:p w:rsidR="003D767D" w:rsidRDefault="003D767D" w:rsidP="003D767D">
      <w:pPr>
        <w:spacing w:after="0"/>
        <w:rPr>
          <w:rFonts w:asciiTheme="majorHAnsi" w:hAnsiTheme="majorHAnsi"/>
          <w:sz w:val="28"/>
          <w:szCs w:val="28"/>
        </w:rPr>
      </w:pPr>
    </w:p>
    <w:p w:rsidR="003D767D" w:rsidRDefault="003D767D" w:rsidP="003D767D">
      <w:pPr>
        <w:spacing w:after="0"/>
        <w:rPr>
          <w:rFonts w:asciiTheme="majorHAnsi" w:hAnsiTheme="majorHAnsi"/>
          <w:sz w:val="28"/>
          <w:szCs w:val="28"/>
        </w:rPr>
      </w:pPr>
    </w:p>
    <w:p w:rsidR="003D767D" w:rsidRDefault="003D767D" w:rsidP="003D767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Sunday </w:t>
      </w:r>
      <w:proofErr w:type="gramStart"/>
      <w:r>
        <w:rPr>
          <w:rFonts w:asciiTheme="majorHAnsi" w:hAnsiTheme="majorHAnsi"/>
          <w:sz w:val="28"/>
          <w:szCs w:val="28"/>
        </w:rPr>
        <w:t>School</w:t>
      </w:r>
      <w:proofErr w:type="gramEnd"/>
      <w:r>
        <w:rPr>
          <w:rFonts w:asciiTheme="majorHAnsi" w:hAnsiTheme="majorHAnsi"/>
          <w:sz w:val="28"/>
          <w:szCs w:val="28"/>
        </w:rPr>
        <w:t>: Purpose Statement Guidelines</w:t>
      </w:r>
    </w:p>
    <w:p w:rsidR="003D767D" w:rsidRPr="00B428B1" w:rsidRDefault="003D767D" w:rsidP="00B428B1">
      <w:pPr>
        <w:pStyle w:val="ListParagraph"/>
        <w:numPr>
          <w:ilvl w:val="2"/>
          <w:numId w:val="10"/>
        </w:numPr>
        <w:spacing w:after="0"/>
        <w:rPr>
          <w:rFonts w:asciiTheme="majorHAnsi" w:hAnsiTheme="majorHAnsi"/>
          <w:sz w:val="28"/>
          <w:szCs w:val="28"/>
        </w:rPr>
      </w:pPr>
      <w:r w:rsidRPr="00B428B1">
        <w:rPr>
          <w:rFonts w:asciiTheme="majorHAnsi" w:hAnsiTheme="majorHAnsi"/>
          <w:sz w:val="28"/>
          <w:szCs w:val="28"/>
        </w:rPr>
        <w:t xml:space="preserve">Should be no more than one </w:t>
      </w:r>
      <w:r w:rsidR="005B65F2" w:rsidRPr="005B65F2">
        <w:rPr>
          <w:rFonts w:asciiTheme="majorHAnsi" w:hAnsiTheme="majorHAnsi"/>
          <w:b/>
          <w:sz w:val="28"/>
          <w:szCs w:val="28"/>
          <w:u w:val="single"/>
        </w:rPr>
        <w:t xml:space="preserve">                        </w:t>
      </w:r>
      <w:r w:rsidR="005B65F2" w:rsidRPr="005B65F2">
        <w:rPr>
          <w:rFonts w:asciiTheme="majorHAnsi" w:hAnsiTheme="majorHAnsi"/>
          <w:sz w:val="28"/>
          <w:szCs w:val="28"/>
        </w:rPr>
        <w:t xml:space="preserve"> </w:t>
      </w:r>
      <w:r w:rsidR="005B65F2">
        <w:rPr>
          <w:rFonts w:asciiTheme="majorHAnsi" w:hAnsiTheme="majorHAnsi"/>
          <w:sz w:val="28"/>
          <w:szCs w:val="28"/>
        </w:rPr>
        <w:t>.</w:t>
      </w:r>
    </w:p>
    <w:p w:rsidR="00B428B1" w:rsidRPr="00B428B1" w:rsidRDefault="00B428B1" w:rsidP="00B428B1">
      <w:pPr>
        <w:pStyle w:val="ListParagraph"/>
        <w:numPr>
          <w:ilvl w:val="2"/>
          <w:numId w:val="10"/>
        </w:numPr>
        <w:spacing w:after="0"/>
        <w:rPr>
          <w:rFonts w:asciiTheme="majorHAnsi" w:hAnsiTheme="majorHAnsi"/>
          <w:sz w:val="28"/>
          <w:szCs w:val="28"/>
        </w:rPr>
      </w:pPr>
      <w:r w:rsidRPr="00B428B1">
        <w:rPr>
          <w:rFonts w:asciiTheme="majorHAnsi" w:hAnsiTheme="majorHAnsi"/>
          <w:sz w:val="28"/>
          <w:szCs w:val="28"/>
        </w:rPr>
        <w:t>Should be easily</w:t>
      </w:r>
      <w:r w:rsidR="005B65F2">
        <w:rPr>
          <w:rFonts w:asciiTheme="majorHAnsi" w:hAnsiTheme="majorHAnsi"/>
          <w:sz w:val="28"/>
          <w:szCs w:val="28"/>
        </w:rPr>
        <w:t xml:space="preserve"> </w:t>
      </w:r>
      <w:r w:rsidR="005B65F2">
        <w:rPr>
          <w:rFonts w:asciiTheme="majorHAnsi" w:hAnsiTheme="majorHAnsi"/>
          <w:b/>
          <w:sz w:val="28"/>
          <w:szCs w:val="28"/>
          <w:u w:val="single"/>
        </w:rPr>
        <w:t xml:space="preserve">                                </w:t>
      </w:r>
      <w:r w:rsidRPr="00B428B1">
        <w:rPr>
          <w:rFonts w:asciiTheme="majorHAnsi" w:hAnsiTheme="majorHAnsi"/>
          <w:sz w:val="28"/>
          <w:szCs w:val="28"/>
        </w:rPr>
        <w:t>by a twelve year old.</w:t>
      </w:r>
    </w:p>
    <w:p w:rsidR="00B428B1" w:rsidRPr="00B428B1" w:rsidRDefault="00B428B1" w:rsidP="00B428B1">
      <w:pPr>
        <w:pStyle w:val="ListParagraph"/>
        <w:numPr>
          <w:ilvl w:val="2"/>
          <w:numId w:val="10"/>
        </w:numPr>
        <w:spacing w:after="0"/>
        <w:rPr>
          <w:rFonts w:asciiTheme="majorHAnsi" w:hAnsiTheme="majorHAnsi"/>
          <w:sz w:val="28"/>
          <w:szCs w:val="28"/>
        </w:rPr>
      </w:pPr>
      <w:r w:rsidRPr="00B428B1">
        <w:rPr>
          <w:rFonts w:asciiTheme="majorHAnsi" w:hAnsiTheme="majorHAnsi"/>
          <w:sz w:val="28"/>
          <w:szCs w:val="28"/>
        </w:rPr>
        <w:t xml:space="preserve">Should be able to </w:t>
      </w:r>
      <w:r w:rsidR="005B65F2">
        <w:rPr>
          <w:rFonts w:asciiTheme="majorHAnsi" w:hAnsiTheme="majorHAnsi"/>
          <w:b/>
          <w:sz w:val="28"/>
          <w:szCs w:val="28"/>
          <w:u w:val="single"/>
        </w:rPr>
        <w:t xml:space="preserve">                          </w:t>
      </w:r>
      <w:r w:rsidRPr="00B428B1">
        <w:rPr>
          <w:rFonts w:asciiTheme="majorHAnsi" w:hAnsiTheme="majorHAnsi"/>
          <w:sz w:val="28"/>
          <w:szCs w:val="28"/>
        </w:rPr>
        <w:t xml:space="preserve">by memory. </w:t>
      </w:r>
    </w:p>
    <w:p w:rsidR="003D767D" w:rsidRDefault="00B428B1" w:rsidP="00B428B1">
      <w:pPr>
        <w:tabs>
          <w:tab w:val="left" w:pos="2268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3D767D" w:rsidDel="0096644D" w:rsidRDefault="006C0340" w:rsidP="003D767D">
      <w:pPr>
        <w:spacing w:after="0"/>
        <w:rPr>
          <w:del w:id="0" w:author="Robby Smith" w:date="2012-08-08T13:27:00Z"/>
          <w:rFonts w:asciiTheme="majorHAnsi" w:hAnsiTheme="majorHAnsi"/>
          <w:sz w:val="28"/>
          <w:szCs w:val="28"/>
        </w:rPr>
      </w:pPr>
      <w:del w:id="1" w:author="Mike Taylor" w:date="2012-05-16T16:09:00Z">
        <w:r w:rsidRPr="00B428B1" w:rsidDel="009A75DD">
          <w:rPr>
            <w:rFonts w:asciiTheme="majorHAnsi" w:hAnsiTheme="majorHAnsi"/>
            <w:b/>
            <w:sz w:val="28"/>
            <w:szCs w:val="28"/>
            <w:u w:val="single"/>
          </w:rPr>
          <w:delText>G</w:delText>
        </w:r>
      </w:del>
      <w:del w:id="2" w:author="Mike Taylor" w:date="2012-05-16T16:08:00Z">
        <w:r w:rsidRPr="00B428B1" w:rsidDel="009A75DD">
          <w:rPr>
            <w:rFonts w:asciiTheme="majorHAnsi" w:hAnsiTheme="majorHAnsi"/>
            <w:b/>
            <w:sz w:val="28"/>
            <w:szCs w:val="28"/>
            <w:u w:val="single"/>
          </w:rPr>
          <w:delText>roup work</w:delText>
        </w:r>
        <w:r w:rsidR="00B428B1" w:rsidDel="009A75DD">
          <w:rPr>
            <w:rFonts w:asciiTheme="majorHAnsi" w:hAnsiTheme="majorHAnsi"/>
            <w:sz w:val="28"/>
            <w:szCs w:val="28"/>
          </w:rPr>
          <w:delText xml:space="preserve">: </w:delText>
        </w:r>
      </w:del>
      <w:bookmarkStart w:id="3" w:name="_GoBack"/>
      <w:bookmarkEnd w:id="3"/>
    </w:p>
    <w:p w:rsidR="003D767D" w:rsidRDefault="003D767D" w:rsidP="003D767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Develop a Purpose Statement: </w:t>
      </w:r>
    </w:p>
    <w:p w:rsidR="00B428B1" w:rsidRDefault="00B428B1" w:rsidP="003D767D">
      <w:pPr>
        <w:spacing w:after="0"/>
        <w:rPr>
          <w:rFonts w:asciiTheme="majorHAnsi" w:hAnsiTheme="majorHAnsi"/>
          <w:sz w:val="28"/>
          <w:szCs w:val="28"/>
        </w:rPr>
      </w:pPr>
    </w:p>
    <w:p w:rsidR="00B428B1" w:rsidRDefault="00B428B1" w:rsidP="003D767D">
      <w:pPr>
        <w:spacing w:after="0"/>
        <w:rPr>
          <w:rFonts w:asciiTheme="majorHAnsi" w:hAnsiTheme="majorHAnsi"/>
          <w:sz w:val="28"/>
          <w:szCs w:val="28"/>
        </w:rPr>
      </w:pPr>
    </w:p>
    <w:p w:rsidR="003D767D" w:rsidRDefault="003D767D" w:rsidP="003D767D">
      <w:pPr>
        <w:spacing w:after="0"/>
        <w:rPr>
          <w:rFonts w:asciiTheme="majorHAnsi" w:hAnsiTheme="majorHAnsi"/>
          <w:sz w:val="28"/>
          <w:szCs w:val="28"/>
        </w:rPr>
      </w:pPr>
    </w:p>
    <w:p w:rsidR="00B428B1" w:rsidRDefault="00B428B1" w:rsidP="003D767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should we do this?</w:t>
      </w:r>
    </w:p>
    <w:p w:rsidR="00B428B1" w:rsidRDefault="00B428B1" w:rsidP="003D767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“If you aim at nothing, you will hit it every time.” </w:t>
      </w:r>
    </w:p>
    <w:p w:rsidR="00B428B1" w:rsidRPr="0024635B" w:rsidRDefault="00B428B1" w:rsidP="003D767D">
      <w:pPr>
        <w:spacing w:after="0"/>
        <w:rPr>
          <w:rFonts w:asciiTheme="majorHAnsi" w:hAnsiTheme="majorHAnsi"/>
          <w:sz w:val="14"/>
          <w:szCs w:val="14"/>
        </w:rPr>
      </w:pPr>
    </w:p>
    <w:p w:rsidR="00B428B1" w:rsidRDefault="00B428B1" w:rsidP="00B428B1">
      <w:pPr>
        <w:spacing w:after="0"/>
        <w:rPr>
          <w:rFonts w:asciiTheme="majorHAnsi" w:hAnsiTheme="majorHAnsi"/>
          <w:sz w:val="28"/>
          <w:szCs w:val="28"/>
        </w:rPr>
      </w:pPr>
      <w:r w:rsidRPr="00B428B1">
        <w:rPr>
          <w:rFonts w:asciiTheme="majorHAnsi" w:hAnsiTheme="majorHAnsi"/>
          <w:sz w:val="28"/>
          <w:szCs w:val="28"/>
        </w:rPr>
        <w:t>Outreach/Evangelism has to b</w:t>
      </w:r>
      <w:r>
        <w:rPr>
          <w:rFonts w:asciiTheme="majorHAnsi" w:hAnsiTheme="majorHAnsi"/>
          <w:sz w:val="28"/>
          <w:szCs w:val="28"/>
        </w:rPr>
        <w:t>e</w:t>
      </w:r>
      <w:r w:rsidRPr="00B428B1">
        <w:rPr>
          <w:rFonts w:asciiTheme="majorHAnsi" w:hAnsiTheme="majorHAnsi"/>
          <w:sz w:val="28"/>
          <w:szCs w:val="28"/>
        </w:rPr>
        <w:t xml:space="preserve"> a major component to what we do in our Sunday School/Small Group Ministry. </w:t>
      </w:r>
    </w:p>
    <w:p w:rsidR="00B428B1" w:rsidRPr="0024635B" w:rsidRDefault="00B428B1" w:rsidP="00B428B1">
      <w:pPr>
        <w:spacing w:after="0"/>
        <w:rPr>
          <w:rFonts w:asciiTheme="majorHAnsi" w:hAnsiTheme="majorHAnsi"/>
          <w:sz w:val="14"/>
          <w:szCs w:val="14"/>
        </w:rPr>
      </w:pPr>
    </w:p>
    <w:p w:rsidR="00B428B1" w:rsidRDefault="00B428B1" w:rsidP="00B428B1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Get your class/group involved in your churches </w:t>
      </w:r>
      <w:proofErr w:type="gramStart"/>
      <w:r>
        <w:rPr>
          <w:rFonts w:asciiTheme="majorHAnsi" w:hAnsiTheme="majorHAnsi"/>
          <w:sz w:val="28"/>
          <w:szCs w:val="28"/>
        </w:rPr>
        <w:t xml:space="preserve">existing </w:t>
      </w:r>
      <w:r w:rsidR="004C45D5" w:rsidRPr="004C45D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</w:t>
      </w:r>
      <w:proofErr w:type="gramEnd"/>
      <w:r w:rsidR="004C45D5">
        <w:rPr>
          <w:rFonts w:asciiTheme="majorHAnsi" w:hAnsiTheme="majorHAnsi"/>
          <w:b/>
          <w:sz w:val="28"/>
          <w:szCs w:val="28"/>
          <w:u w:val="single"/>
        </w:rPr>
        <w:t>____________</w:t>
      </w:r>
      <w:r w:rsidR="004C45D5" w:rsidRPr="004C45D5">
        <w:rPr>
          <w:rFonts w:asciiTheme="majorHAnsi" w:hAnsiTheme="majorHAnsi"/>
          <w:b/>
          <w:sz w:val="28"/>
          <w:szCs w:val="28"/>
          <w:u w:val="single"/>
        </w:rPr>
        <w:t xml:space="preserve">                    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__________________</w:t>
      </w:r>
      <w:r w:rsidRPr="00B428B1">
        <w:rPr>
          <w:rFonts w:asciiTheme="majorHAnsi" w:hAnsiTheme="majorHAnsi"/>
          <w:b/>
          <w:sz w:val="28"/>
          <w:szCs w:val="28"/>
          <w:u w:val="single"/>
        </w:rPr>
        <w:t xml:space="preserve">. </w:t>
      </w:r>
    </w:p>
    <w:p w:rsidR="00B428B1" w:rsidRDefault="00B428B1" w:rsidP="00B428B1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B428B1">
        <w:rPr>
          <w:rFonts w:asciiTheme="majorHAnsi" w:hAnsiTheme="majorHAnsi"/>
          <w:sz w:val="28"/>
          <w:szCs w:val="28"/>
        </w:rPr>
        <w:t xml:space="preserve">Teach your lesson with </w:t>
      </w:r>
      <w:r w:rsidR="004C45D5" w:rsidRPr="004C45D5">
        <w:rPr>
          <w:rFonts w:asciiTheme="majorHAnsi" w:hAnsiTheme="majorHAnsi"/>
          <w:b/>
          <w:sz w:val="28"/>
          <w:szCs w:val="28"/>
          <w:u w:val="single"/>
        </w:rPr>
        <w:t>_______________</w:t>
      </w:r>
      <w:r w:rsidR="004C45D5">
        <w:rPr>
          <w:rFonts w:asciiTheme="majorHAnsi" w:hAnsiTheme="majorHAnsi"/>
          <w:sz w:val="28"/>
          <w:szCs w:val="28"/>
        </w:rPr>
        <w:t xml:space="preserve">   </w:t>
      </w:r>
      <w:r w:rsidRPr="00B428B1">
        <w:rPr>
          <w:rFonts w:asciiTheme="majorHAnsi" w:hAnsiTheme="majorHAnsi"/>
          <w:sz w:val="28"/>
          <w:szCs w:val="28"/>
        </w:rPr>
        <w:t xml:space="preserve">in mind. </w:t>
      </w:r>
    </w:p>
    <w:p w:rsidR="000C6415" w:rsidRDefault="000C6415" w:rsidP="00B428B1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Find someone within your class/group that will lead class/group in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___________________</w:t>
      </w:r>
      <w:r w:rsidRPr="000C6415">
        <w:rPr>
          <w:rFonts w:asciiTheme="majorHAnsi" w:hAnsiTheme="majorHAnsi"/>
          <w:b/>
          <w:sz w:val="28"/>
          <w:szCs w:val="28"/>
          <w:u w:val="single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C6415" w:rsidRDefault="000C6415" w:rsidP="00B428B1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Give outreach some </w:t>
      </w:r>
      <w:r w:rsidR="004C45D5" w:rsidRPr="004C45D5">
        <w:rPr>
          <w:rFonts w:asciiTheme="majorHAnsi" w:hAnsiTheme="majorHAnsi"/>
          <w:b/>
          <w:sz w:val="28"/>
          <w:szCs w:val="28"/>
          <w:u w:val="single"/>
        </w:rPr>
        <w:t>_____________   ____________</w:t>
      </w:r>
      <w:r>
        <w:rPr>
          <w:rFonts w:asciiTheme="majorHAnsi" w:hAnsiTheme="majorHAnsi"/>
          <w:sz w:val="28"/>
          <w:szCs w:val="28"/>
        </w:rPr>
        <w:t xml:space="preserve">on Sunday mornings. </w:t>
      </w:r>
    </w:p>
    <w:p w:rsidR="000C6415" w:rsidRDefault="000C6415" w:rsidP="000C6415">
      <w:pPr>
        <w:spacing w:after="0"/>
        <w:rPr>
          <w:rFonts w:asciiTheme="majorHAnsi" w:hAnsiTheme="majorHAnsi"/>
          <w:sz w:val="28"/>
          <w:szCs w:val="28"/>
        </w:rPr>
      </w:pPr>
    </w:p>
    <w:p w:rsidR="00563615" w:rsidRDefault="00563615" w:rsidP="000C6415">
      <w:pPr>
        <w:spacing w:after="0"/>
        <w:rPr>
          <w:rFonts w:asciiTheme="majorHAnsi" w:hAnsiTheme="majorHAnsi"/>
          <w:sz w:val="28"/>
          <w:szCs w:val="28"/>
        </w:rPr>
      </w:pPr>
      <w:r w:rsidRPr="00563615">
        <w:rPr>
          <w:rFonts w:asciiTheme="majorHAnsi" w:hAnsiTheme="majorHAnsi"/>
          <w:b/>
          <w:sz w:val="28"/>
          <w:szCs w:val="28"/>
        </w:rPr>
        <w:t>Week One</w:t>
      </w:r>
      <w:r>
        <w:rPr>
          <w:rFonts w:asciiTheme="majorHAnsi" w:hAnsiTheme="majorHAnsi"/>
          <w:sz w:val="28"/>
          <w:szCs w:val="28"/>
        </w:rPr>
        <w:t xml:space="preserve">: Have someone share their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______________________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563615" w:rsidRPr="0024635B" w:rsidRDefault="00563615" w:rsidP="000C6415">
      <w:pPr>
        <w:spacing w:after="0"/>
        <w:rPr>
          <w:rFonts w:asciiTheme="majorHAnsi" w:hAnsiTheme="majorHAnsi"/>
          <w:sz w:val="14"/>
          <w:szCs w:val="14"/>
        </w:rPr>
      </w:pPr>
    </w:p>
    <w:p w:rsidR="00563615" w:rsidRDefault="00563615" w:rsidP="000C6415">
      <w:pPr>
        <w:spacing w:after="0"/>
        <w:rPr>
          <w:rFonts w:asciiTheme="majorHAnsi" w:hAnsiTheme="majorHAnsi"/>
          <w:sz w:val="28"/>
          <w:szCs w:val="28"/>
        </w:rPr>
      </w:pPr>
      <w:r w:rsidRPr="00563615">
        <w:rPr>
          <w:rFonts w:asciiTheme="majorHAnsi" w:hAnsiTheme="majorHAnsi"/>
          <w:b/>
          <w:sz w:val="28"/>
          <w:szCs w:val="28"/>
        </w:rPr>
        <w:t>Week Two</w:t>
      </w:r>
      <w:r>
        <w:rPr>
          <w:rFonts w:asciiTheme="majorHAnsi" w:hAnsiTheme="majorHAnsi"/>
          <w:sz w:val="28"/>
          <w:szCs w:val="28"/>
        </w:rPr>
        <w:t xml:space="preserve">: Assign class prospect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__________</w:t>
      </w:r>
      <w:r>
        <w:rPr>
          <w:rFonts w:asciiTheme="majorHAnsi" w:hAnsiTheme="majorHAnsi"/>
          <w:sz w:val="28"/>
          <w:szCs w:val="28"/>
        </w:rPr>
        <w:t xml:space="preserve"> to be made by class members. </w:t>
      </w:r>
    </w:p>
    <w:p w:rsidR="00563615" w:rsidRPr="0024635B" w:rsidRDefault="00563615" w:rsidP="000C6415">
      <w:pPr>
        <w:spacing w:after="0"/>
        <w:rPr>
          <w:rFonts w:asciiTheme="majorHAnsi" w:hAnsiTheme="majorHAnsi"/>
          <w:sz w:val="14"/>
          <w:szCs w:val="14"/>
        </w:rPr>
      </w:pPr>
    </w:p>
    <w:p w:rsidR="00563615" w:rsidRDefault="00563615" w:rsidP="00563615">
      <w:pPr>
        <w:spacing w:after="0"/>
        <w:rPr>
          <w:rFonts w:asciiTheme="majorHAnsi" w:hAnsiTheme="majorHAnsi"/>
          <w:sz w:val="28"/>
          <w:szCs w:val="28"/>
        </w:rPr>
      </w:pPr>
      <w:r w:rsidRPr="00563615">
        <w:rPr>
          <w:rFonts w:asciiTheme="majorHAnsi" w:hAnsiTheme="majorHAnsi"/>
          <w:b/>
          <w:sz w:val="28"/>
          <w:szCs w:val="28"/>
        </w:rPr>
        <w:t>Week Three:</w:t>
      </w:r>
      <w:r>
        <w:rPr>
          <w:rFonts w:asciiTheme="majorHAnsi" w:hAnsiTheme="majorHAnsi"/>
          <w:sz w:val="28"/>
          <w:szCs w:val="28"/>
        </w:rPr>
        <w:t xml:space="preserve"> Allow those making the visits from previous week to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___________</w:t>
      </w:r>
    </w:p>
    <w:p w:rsidR="00563615" w:rsidRDefault="00563615" w:rsidP="00563615">
      <w:pPr>
        <w:spacing w:after="0"/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proofErr w:type="gramStart"/>
      <w:r>
        <w:rPr>
          <w:rFonts w:asciiTheme="majorHAnsi" w:hAnsiTheme="majorHAnsi"/>
          <w:sz w:val="28"/>
          <w:szCs w:val="28"/>
        </w:rPr>
        <w:t>about</w:t>
      </w:r>
      <w:proofErr w:type="gramEnd"/>
      <w:r>
        <w:rPr>
          <w:rFonts w:asciiTheme="majorHAnsi" w:hAnsiTheme="majorHAnsi"/>
          <w:sz w:val="28"/>
          <w:szCs w:val="28"/>
        </w:rPr>
        <w:t xml:space="preserve"> their visits. </w:t>
      </w:r>
    </w:p>
    <w:p w:rsidR="00563615" w:rsidRPr="0024635B" w:rsidRDefault="00563615" w:rsidP="000C6415">
      <w:pPr>
        <w:spacing w:after="0"/>
        <w:rPr>
          <w:rFonts w:asciiTheme="majorHAnsi" w:hAnsiTheme="majorHAnsi"/>
          <w:sz w:val="14"/>
          <w:szCs w:val="14"/>
        </w:rPr>
      </w:pPr>
    </w:p>
    <w:p w:rsidR="00563615" w:rsidRDefault="00563615" w:rsidP="000C6415">
      <w:pPr>
        <w:spacing w:after="0"/>
        <w:rPr>
          <w:rFonts w:asciiTheme="majorHAnsi" w:hAnsiTheme="majorHAnsi"/>
          <w:sz w:val="28"/>
          <w:szCs w:val="28"/>
        </w:rPr>
      </w:pPr>
      <w:r w:rsidRPr="00563615">
        <w:rPr>
          <w:rFonts w:asciiTheme="majorHAnsi" w:hAnsiTheme="majorHAnsi"/>
          <w:b/>
          <w:sz w:val="28"/>
          <w:szCs w:val="28"/>
        </w:rPr>
        <w:t>Week Four:</w:t>
      </w:r>
      <w:r>
        <w:rPr>
          <w:rFonts w:asciiTheme="majorHAnsi" w:hAnsiTheme="majorHAnsi"/>
          <w:sz w:val="28"/>
          <w:szCs w:val="28"/>
        </w:rPr>
        <w:t xml:space="preserve"> Spend some time talking about group/class </w:t>
      </w:r>
      <w:r w:rsidR="004C45D5">
        <w:rPr>
          <w:rFonts w:asciiTheme="majorHAnsi" w:hAnsiTheme="majorHAnsi"/>
          <w:b/>
          <w:sz w:val="28"/>
          <w:szCs w:val="28"/>
          <w:u w:val="single"/>
        </w:rPr>
        <w:t>__________</w:t>
      </w:r>
      <w:r>
        <w:rPr>
          <w:rFonts w:asciiTheme="majorHAnsi" w:hAnsiTheme="majorHAnsi"/>
          <w:sz w:val="28"/>
          <w:szCs w:val="28"/>
        </w:rPr>
        <w:t xml:space="preserve"> projects. </w:t>
      </w:r>
    </w:p>
    <w:p w:rsidR="00563615" w:rsidRDefault="00563615" w:rsidP="0056361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63615" w:rsidRDefault="00563615" w:rsidP="0056361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63615" w:rsidRPr="00563615" w:rsidRDefault="00563615" w:rsidP="0056361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These weekly focuses help the group/class fulfill Acts 1:8 – starting in their Jerusalem and going to the ends of the earth. </w:t>
      </w:r>
    </w:p>
    <w:p w:rsidR="00E52765" w:rsidRPr="00E52765" w:rsidRDefault="00E52765" w:rsidP="00E5276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E52765" w:rsidRPr="00E5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C7A"/>
    <w:multiLevelType w:val="hybridMultilevel"/>
    <w:tmpl w:val="EB523568"/>
    <w:lvl w:ilvl="0" w:tplc="8090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01423"/>
    <w:multiLevelType w:val="hybridMultilevel"/>
    <w:tmpl w:val="6F8CD228"/>
    <w:lvl w:ilvl="0" w:tplc="11BE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F320A"/>
    <w:multiLevelType w:val="hybridMultilevel"/>
    <w:tmpl w:val="B9F0B2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63066"/>
    <w:multiLevelType w:val="hybridMultilevel"/>
    <w:tmpl w:val="FB523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182A"/>
    <w:multiLevelType w:val="hybridMultilevel"/>
    <w:tmpl w:val="902A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6BBB"/>
    <w:multiLevelType w:val="hybridMultilevel"/>
    <w:tmpl w:val="5A3C4D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CB6456"/>
    <w:multiLevelType w:val="hybridMultilevel"/>
    <w:tmpl w:val="FD6EF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961AF"/>
    <w:multiLevelType w:val="hybridMultilevel"/>
    <w:tmpl w:val="C7F83104"/>
    <w:lvl w:ilvl="0" w:tplc="EF40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67CEA"/>
    <w:multiLevelType w:val="hybridMultilevel"/>
    <w:tmpl w:val="80BA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4C46"/>
    <w:multiLevelType w:val="hybridMultilevel"/>
    <w:tmpl w:val="A4D2A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67E68"/>
    <w:multiLevelType w:val="hybridMultilevel"/>
    <w:tmpl w:val="7B0CE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A4558"/>
    <w:multiLevelType w:val="hybridMultilevel"/>
    <w:tmpl w:val="D3EC9418"/>
    <w:lvl w:ilvl="0" w:tplc="11BEE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04B5B"/>
    <w:multiLevelType w:val="hybridMultilevel"/>
    <w:tmpl w:val="485E9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65"/>
    <w:rsid w:val="000C6415"/>
    <w:rsid w:val="0024635B"/>
    <w:rsid w:val="0034619C"/>
    <w:rsid w:val="003D767D"/>
    <w:rsid w:val="004C45D5"/>
    <w:rsid w:val="00563615"/>
    <w:rsid w:val="005B65F2"/>
    <w:rsid w:val="006C0340"/>
    <w:rsid w:val="00953B33"/>
    <w:rsid w:val="00957725"/>
    <w:rsid w:val="0096644D"/>
    <w:rsid w:val="009A75DD"/>
    <w:rsid w:val="00AD70AF"/>
    <w:rsid w:val="00B428B1"/>
    <w:rsid w:val="00B83801"/>
    <w:rsid w:val="00BB1002"/>
    <w:rsid w:val="00E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C1FF-ED36-49B4-96C8-A778A8C4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Rackley</dc:creator>
  <cp:lastModifiedBy>Robby Smith</cp:lastModifiedBy>
  <cp:revision>2</cp:revision>
  <dcterms:created xsi:type="dcterms:W3CDTF">2012-08-08T17:28:00Z</dcterms:created>
  <dcterms:modified xsi:type="dcterms:W3CDTF">2012-08-08T17:28:00Z</dcterms:modified>
</cp:coreProperties>
</file>